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071" w:type="dxa"/>
        <w:tblLayout w:type="fixed"/>
        <w:tblLook w:val="06A0" w:firstRow="1" w:lastRow="0" w:firstColumn="1" w:lastColumn="0" w:noHBand="1" w:noVBand="1"/>
      </w:tblPr>
      <w:tblGrid>
        <w:gridCol w:w="2610"/>
        <w:gridCol w:w="2835"/>
        <w:gridCol w:w="3031"/>
        <w:gridCol w:w="2955"/>
        <w:gridCol w:w="2640"/>
      </w:tblGrid>
      <w:tr w:rsidR="65264158" w:rsidTr="616C1C37" w14:paraId="537C881C">
        <w:tc>
          <w:tcPr>
            <w:tcW w:w="14071" w:type="dxa"/>
            <w:gridSpan w:val="5"/>
            <w:tcMar/>
            <w:vAlign w:val="center"/>
          </w:tcPr>
          <w:p w:rsidR="4BFEF9CD" w:rsidP="65264158" w:rsidRDefault="4BFEF9CD" w14:paraId="7CBE698A" w14:textId="16B06E3D">
            <w:pPr>
              <w:pStyle w:val="Normal"/>
              <w:jc w:val="center"/>
              <w:rPr>
                <w:b w:val="1"/>
                <w:bCs w:val="1"/>
                <w:sz w:val="48"/>
                <w:szCs w:val="48"/>
              </w:rPr>
            </w:pPr>
            <w:r w:rsidRPr="65264158" w:rsidR="4BFEF9CD">
              <w:rPr>
                <w:b w:val="1"/>
                <w:bCs w:val="1"/>
                <w:sz w:val="44"/>
                <w:szCs w:val="44"/>
              </w:rPr>
              <w:t>KONULTACJE I ZAJĘCIA ON-LINE KLASA 4A</w:t>
            </w:r>
          </w:p>
        </w:tc>
      </w:tr>
      <w:tr w:rsidR="05BDCD7F" w:rsidTr="616C1C37" w14:paraId="2FC7B2F2" w14:textId="77777777">
        <w:tc>
          <w:tcPr>
            <w:tcW w:w="2610" w:type="dxa"/>
            <w:tcMar/>
            <w:vAlign w:val="center"/>
          </w:tcPr>
          <w:p w:rsidR="5B4D4E8A" w:rsidP="2C89D556" w:rsidRDefault="5B4D4E8A" w14:paraId="0535CFF9" w14:textId="54540B22">
            <w:pPr>
              <w:jc w:val="center"/>
              <w:rPr>
                <w:b/>
                <w:bCs/>
              </w:rPr>
            </w:pPr>
            <w:r w:rsidRPr="2C89D556">
              <w:rPr>
                <w:b/>
                <w:bCs/>
              </w:rPr>
              <w:t>Poniedziałek</w:t>
            </w:r>
          </w:p>
        </w:tc>
        <w:tc>
          <w:tcPr>
            <w:tcW w:w="2835" w:type="dxa"/>
            <w:tcMar/>
            <w:vAlign w:val="center"/>
          </w:tcPr>
          <w:p w:rsidR="5B4D4E8A" w:rsidP="2C89D556" w:rsidRDefault="5B4D4E8A" w14:paraId="7A1E5672" w14:textId="71A08FA2">
            <w:pPr>
              <w:jc w:val="center"/>
              <w:rPr>
                <w:b/>
                <w:bCs/>
              </w:rPr>
            </w:pPr>
            <w:r w:rsidRPr="2C89D556">
              <w:rPr>
                <w:b/>
                <w:bCs/>
              </w:rPr>
              <w:t>Wtorek</w:t>
            </w:r>
          </w:p>
        </w:tc>
        <w:tc>
          <w:tcPr>
            <w:tcW w:w="3031" w:type="dxa"/>
            <w:tcMar/>
            <w:vAlign w:val="center"/>
          </w:tcPr>
          <w:p w:rsidR="5B4D4E8A" w:rsidP="2C89D556" w:rsidRDefault="5B4D4E8A" w14:paraId="46F4E46F" w14:textId="0AC809A2">
            <w:pPr>
              <w:jc w:val="center"/>
              <w:rPr>
                <w:b/>
                <w:bCs/>
              </w:rPr>
            </w:pPr>
            <w:r w:rsidRPr="2C89D556">
              <w:rPr>
                <w:b/>
                <w:bCs/>
              </w:rPr>
              <w:t>Środa</w:t>
            </w:r>
          </w:p>
        </w:tc>
        <w:tc>
          <w:tcPr>
            <w:tcW w:w="2955" w:type="dxa"/>
            <w:tcMar/>
            <w:vAlign w:val="center"/>
          </w:tcPr>
          <w:p w:rsidR="5B4D4E8A" w:rsidP="2C89D556" w:rsidRDefault="5B4D4E8A" w14:paraId="2CDA1421" w14:textId="3C5BF78B">
            <w:pPr>
              <w:jc w:val="center"/>
              <w:rPr>
                <w:b/>
                <w:bCs/>
              </w:rPr>
            </w:pPr>
            <w:r w:rsidRPr="2C89D556">
              <w:rPr>
                <w:b/>
                <w:bCs/>
              </w:rPr>
              <w:t>Czwartek</w:t>
            </w:r>
          </w:p>
        </w:tc>
        <w:tc>
          <w:tcPr>
            <w:tcW w:w="2640" w:type="dxa"/>
            <w:tcMar/>
            <w:vAlign w:val="center"/>
          </w:tcPr>
          <w:p w:rsidR="5B4D4E8A" w:rsidP="2C89D556" w:rsidRDefault="5B4D4E8A" w14:paraId="51E7F677" w14:textId="7E1D166B">
            <w:pPr>
              <w:jc w:val="center"/>
              <w:rPr>
                <w:b/>
                <w:bCs/>
              </w:rPr>
            </w:pPr>
            <w:r w:rsidRPr="2C89D556">
              <w:rPr>
                <w:b/>
                <w:bCs/>
              </w:rPr>
              <w:t xml:space="preserve">Piątek </w:t>
            </w:r>
          </w:p>
        </w:tc>
      </w:tr>
      <w:tr w:rsidR="510A18F5" w:rsidTr="616C1C37" w14:paraId="1702B2F5" w14:textId="77777777">
        <w:tc>
          <w:tcPr>
            <w:tcW w:w="2610" w:type="dxa"/>
            <w:tcMar/>
            <w:vAlign w:val="center"/>
          </w:tcPr>
          <w:p w:rsidR="008E85BC" w:rsidP="510A18F5" w:rsidRDefault="008E85BC" w14:paraId="397924F8" w14:textId="2980D239">
            <w:pPr>
              <w:jc w:val="center"/>
              <w:rPr>
                <w:ins w:author="Magdalena Ptaszek" w:date="2020-05-27T20:48:00Z" w:id="862902434"/>
              </w:rPr>
            </w:pPr>
            <w:r w:rsidRPr="65264158" w:rsidR="008E85BC">
              <w:rPr>
                <w:b w:val="1"/>
                <w:bCs w:val="1"/>
              </w:rPr>
              <w:t xml:space="preserve">8:00 – 8:45 </w:t>
            </w:r>
            <w:r w:rsidR="008E85BC">
              <w:rPr/>
              <w:t xml:space="preserve">– </w:t>
            </w:r>
            <w:r w:rsidR="43A5786E">
              <w:rPr/>
              <w:t>Matematyka</w:t>
            </w:r>
          </w:p>
          <w:p w:rsidR="008E85BC" w:rsidP="510A18F5" w:rsidRDefault="23611495" w14:paraId="21A5A9CD" w14:textId="4DFCB2A5">
            <w:pPr>
              <w:jc w:val="center"/>
            </w:pPr>
            <w:ins w:author="Magdalena Ptaszek" w:date="2020-05-27T20:48:00Z" w:id="1">
              <w:r>
                <w:t>Sala 86</w:t>
              </w:r>
            </w:ins>
          </w:p>
        </w:tc>
        <w:tc>
          <w:tcPr>
            <w:tcW w:w="2835" w:type="dxa"/>
            <w:tcMar/>
            <w:vAlign w:val="center"/>
          </w:tcPr>
          <w:p w:rsidR="510A18F5" w:rsidP="510A18F5" w:rsidRDefault="510A18F5" w14:paraId="7069E4B0" w14:textId="385D0563">
            <w:pPr>
              <w:jc w:val="center"/>
              <w:rPr>
                <w:b/>
                <w:bCs/>
              </w:rPr>
            </w:pPr>
          </w:p>
        </w:tc>
        <w:tc>
          <w:tcPr>
            <w:tcW w:w="3031" w:type="dxa"/>
            <w:tcMar/>
            <w:vAlign w:val="center"/>
          </w:tcPr>
          <w:p w:rsidR="510A18F5" w:rsidP="510A18F5" w:rsidRDefault="510A18F5" w14:paraId="461A54AE" w14:textId="759EB035">
            <w:pPr>
              <w:jc w:val="center"/>
              <w:rPr>
                <w:b/>
                <w:bCs/>
              </w:rPr>
            </w:pPr>
          </w:p>
        </w:tc>
        <w:tc>
          <w:tcPr>
            <w:tcW w:w="2955" w:type="dxa"/>
            <w:tcMar/>
            <w:vAlign w:val="center"/>
          </w:tcPr>
          <w:p w:rsidR="008E85BC" w:rsidP="510A18F5" w:rsidRDefault="008E85BC" w14:paraId="1C1690BF" w14:textId="38A93289">
            <w:pPr>
              <w:jc w:val="center"/>
            </w:pPr>
            <w:r w:rsidRPr="65264158" w:rsidR="008E85BC">
              <w:rPr>
                <w:b w:val="1"/>
                <w:bCs w:val="1"/>
              </w:rPr>
              <w:t>8:00 – 8:45</w:t>
            </w:r>
            <w:r w:rsidR="008E85BC">
              <w:rPr/>
              <w:t xml:space="preserve"> – Przyroda/WDŻ</w:t>
            </w:r>
          </w:p>
        </w:tc>
        <w:tc>
          <w:tcPr>
            <w:tcW w:w="2640" w:type="dxa"/>
            <w:tcMar/>
            <w:vAlign w:val="center"/>
          </w:tcPr>
          <w:p w:rsidR="510A18F5" w:rsidP="510A18F5" w:rsidRDefault="510A18F5" w14:paraId="022EE828" w14:textId="6269B7AF">
            <w:pPr>
              <w:jc w:val="center"/>
              <w:rPr>
                <w:b/>
                <w:bCs/>
              </w:rPr>
            </w:pPr>
          </w:p>
          <w:p w:rsidR="510A18F5" w:rsidP="510A18F5" w:rsidRDefault="510A18F5" w14:paraId="7ADCC272" w14:textId="37C36FF0">
            <w:pPr>
              <w:jc w:val="center"/>
              <w:rPr>
                <w:b/>
                <w:bCs/>
              </w:rPr>
            </w:pPr>
          </w:p>
        </w:tc>
      </w:tr>
      <w:tr w:rsidR="510A18F5" w:rsidTr="616C1C37" w14:paraId="41759A73" w14:textId="77777777">
        <w:tc>
          <w:tcPr>
            <w:tcW w:w="2610" w:type="dxa"/>
            <w:tcMar/>
            <w:vAlign w:val="center"/>
          </w:tcPr>
          <w:p w:rsidR="510A18F5" w:rsidP="510A18F5" w:rsidRDefault="510A18F5" w14:paraId="02CCC7C5" w14:textId="247C6797">
            <w:pPr>
              <w:jc w:val="center"/>
            </w:pPr>
            <w:r w:rsidRPr="65264158" w:rsidR="4231D317">
              <w:rPr>
                <w:b w:val="1"/>
                <w:bCs w:val="1"/>
              </w:rPr>
              <w:t xml:space="preserve">8:55-9:40 </w:t>
            </w:r>
            <w:r w:rsidR="4231D317">
              <w:rPr/>
              <w:t xml:space="preserve">– Technika </w:t>
            </w:r>
          </w:p>
        </w:tc>
        <w:tc>
          <w:tcPr>
            <w:tcW w:w="2835" w:type="dxa"/>
            <w:tcMar/>
            <w:vAlign w:val="center"/>
          </w:tcPr>
          <w:p w:rsidR="3341D072" w:rsidP="510A18F5" w:rsidRDefault="3341D072" w14:paraId="775CF050" w14:textId="5EAA177C">
            <w:pPr>
              <w:jc w:val="center"/>
            </w:pPr>
            <w:r w:rsidRPr="65264158" w:rsidR="3341D072">
              <w:rPr>
                <w:b w:val="1"/>
                <w:bCs w:val="1"/>
              </w:rPr>
              <w:t>9:00 – 9:45</w:t>
            </w:r>
            <w:r w:rsidR="3341D072">
              <w:rPr/>
              <w:t xml:space="preserve"> – j. polski Kuba H.</w:t>
            </w:r>
          </w:p>
        </w:tc>
        <w:tc>
          <w:tcPr>
            <w:tcW w:w="3031" w:type="dxa"/>
            <w:tcMar/>
            <w:vAlign w:val="center"/>
          </w:tcPr>
          <w:p w:rsidR="3341D072" w:rsidP="510A18F5" w:rsidRDefault="3341D072" w14:paraId="310502C3" w14:textId="29685613">
            <w:pPr>
              <w:jc w:val="center"/>
            </w:pPr>
            <w:r w:rsidRPr="65264158" w:rsidR="3341D072">
              <w:rPr>
                <w:b w:val="1"/>
                <w:bCs w:val="1"/>
              </w:rPr>
              <w:t>9:00 – 9:45</w:t>
            </w:r>
            <w:r w:rsidR="3341D072">
              <w:rPr/>
              <w:t xml:space="preserve"> – W-F</w:t>
            </w:r>
            <w:r w:rsidR="0217B32B">
              <w:rPr/>
              <w:t xml:space="preserve"> (dziewczyny)</w:t>
            </w:r>
          </w:p>
        </w:tc>
        <w:tc>
          <w:tcPr>
            <w:tcW w:w="2955" w:type="dxa"/>
            <w:tcMar/>
            <w:vAlign w:val="center"/>
          </w:tcPr>
          <w:p w:rsidR="3341D072" w:rsidP="510A18F5" w:rsidRDefault="3341D072" w14:paraId="1A982203" w14:textId="003727BB">
            <w:pPr>
              <w:jc w:val="center"/>
            </w:pPr>
            <w:r w:rsidRPr="65264158" w:rsidR="3341D072">
              <w:rPr>
                <w:b w:val="1"/>
                <w:bCs w:val="1"/>
              </w:rPr>
              <w:t>9:00 – 9:45</w:t>
            </w:r>
            <w:r w:rsidR="3341D072">
              <w:rPr/>
              <w:t xml:space="preserve"> - Historia</w:t>
            </w:r>
          </w:p>
        </w:tc>
        <w:tc>
          <w:tcPr>
            <w:tcW w:w="2640" w:type="dxa"/>
            <w:tcMar/>
            <w:vAlign w:val="center"/>
          </w:tcPr>
          <w:p w:rsidR="510A18F5" w:rsidP="65264158" w:rsidRDefault="510A18F5" w14:paraId="7A8FC030" w14:textId="1AA6E7D7">
            <w:pPr>
              <w:jc w:val="center"/>
              <w:rPr>
                <w:b w:val="1"/>
                <w:bCs w:val="1"/>
              </w:rPr>
            </w:pPr>
          </w:p>
          <w:p w:rsidR="510A18F5" w:rsidP="65264158" w:rsidRDefault="510A18F5" w14:paraId="30EC0224" w14:textId="4FCF2CB8">
            <w:pPr>
              <w:pStyle w:val="Normal"/>
              <w:jc w:val="center"/>
              <w:rPr>
                <w:b w:val="1"/>
                <w:bCs w:val="1"/>
              </w:rPr>
            </w:pPr>
          </w:p>
        </w:tc>
      </w:tr>
      <w:tr w:rsidR="05BDCD7F" w:rsidTr="616C1C37" w14:paraId="676D5F02" w14:textId="77777777">
        <w:tc>
          <w:tcPr>
            <w:tcW w:w="2610" w:type="dxa"/>
            <w:shd w:val="clear" w:color="auto" w:fill="FFF2CC" w:themeFill="accent4" w:themeFillTint="33"/>
            <w:tcMar/>
            <w:vAlign w:val="center"/>
          </w:tcPr>
          <w:p w:rsidR="05BDCD7F" w:rsidP="2C89D556" w:rsidRDefault="26941E6C" w14:paraId="4DA08BF5" w14:textId="35AD6C10">
            <w:pPr>
              <w:jc w:val="center"/>
            </w:pPr>
            <w:r w:rsidR="337A33A0">
              <w:rPr/>
              <w:t xml:space="preserve">9:45 – 10:45 Matematyka Paweł N. </w:t>
            </w:r>
            <w:r w:rsidRPr="084CFEE4" w:rsidR="337A33A0">
              <w:rPr>
                <w:b w:val="1"/>
                <w:bCs w:val="1"/>
              </w:rPr>
              <w:t>on-line</w:t>
            </w:r>
          </w:p>
        </w:tc>
        <w:tc>
          <w:tcPr>
            <w:tcW w:w="2835" w:type="dxa"/>
            <w:tcMar/>
            <w:vAlign w:val="center"/>
          </w:tcPr>
          <w:p w:rsidR="05BDCD7F" w:rsidP="2C89D556" w:rsidRDefault="05BDCD7F" w14:paraId="2BABF702" w14:textId="489E87E8">
            <w:pPr>
              <w:jc w:val="center"/>
            </w:pPr>
          </w:p>
        </w:tc>
        <w:tc>
          <w:tcPr>
            <w:tcW w:w="3031" w:type="dxa"/>
            <w:shd w:val="clear" w:color="auto" w:fill="FFF2CC" w:themeFill="accent4" w:themeFillTint="33"/>
            <w:tcMar/>
            <w:vAlign w:val="center"/>
          </w:tcPr>
          <w:p w:rsidR="05BDCD7F" w:rsidP="2C89D556" w:rsidRDefault="5D0D3CDF" w14:paraId="3ECC20B2" w14:textId="6DB5C6C9">
            <w:pPr>
              <w:jc w:val="center"/>
            </w:pPr>
            <w:r w:rsidR="123ABE75">
              <w:rPr/>
              <w:t>10:00 –11:00 Matematyka Paweł N.</w:t>
            </w:r>
            <w:r w:rsidR="0EA07BBF">
              <w:rPr/>
              <w:t xml:space="preserve"> </w:t>
            </w:r>
            <w:r w:rsidRPr="084CFEE4" w:rsidR="0EA07BBF">
              <w:rPr>
                <w:b w:val="1"/>
                <w:bCs w:val="1"/>
              </w:rPr>
              <w:t>on-line</w:t>
            </w:r>
          </w:p>
        </w:tc>
        <w:tc>
          <w:tcPr>
            <w:tcW w:w="2955" w:type="dxa"/>
            <w:tcMar/>
            <w:vAlign w:val="center"/>
          </w:tcPr>
          <w:p w:rsidR="05BDCD7F" w:rsidP="2C89D556" w:rsidRDefault="05BDCD7F" w14:paraId="05E20221" w14:textId="6F961B6D">
            <w:pPr>
              <w:jc w:val="center"/>
            </w:pPr>
            <w:r w:rsidRPr="65264158" w:rsidR="186722AD">
              <w:rPr>
                <w:b w:val="1"/>
                <w:bCs w:val="1"/>
              </w:rPr>
              <w:t>10</w:t>
            </w:r>
            <w:r w:rsidRPr="65264158" w:rsidR="172181C2">
              <w:rPr>
                <w:b w:val="1"/>
                <w:bCs w:val="1"/>
              </w:rPr>
              <w:t>:</w:t>
            </w:r>
            <w:r w:rsidRPr="65264158" w:rsidR="186722AD">
              <w:rPr>
                <w:b w:val="1"/>
                <w:bCs w:val="1"/>
              </w:rPr>
              <w:t>00</w:t>
            </w:r>
            <w:r w:rsidRPr="65264158" w:rsidR="39F6460E">
              <w:rPr>
                <w:b w:val="1"/>
                <w:bCs w:val="1"/>
              </w:rPr>
              <w:t xml:space="preserve"> –</w:t>
            </w:r>
            <w:r w:rsidRPr="65264158" w:rsidR="186722AD">
              <w:rPr>
                <w:b w:val="1"/>
                <w:bCs w:val="1"/>
              </w:rPr>
              <w:t>10</w:t>
            </w:r>
            <w:r w:rsidRPr="65264158" w:rsidR="39F6460E">
              <w:rPr>
                <w:b w:val="1"/>
                <w:bCs w:val="1"/>
              </w:rPr>
              <w:t>:</w:t>
            </w:r>
            <w:r w:rsidRPr="65264158" w:rsidR="186722AD">
              <w:rPr>
                <w:b w:val="1"/>
                <w:bCs w:val="1"/>
              </w:rPr>
              <w:t>45</w:t>
            </w:r>
            <w:r w:rsidR="186722AD">
              <w:rPr/>
              <w:t xml:space="preserve"> - PLASTYKA</w:t>
            </w:r>
          </w:p>
        </w:tc>
        <w:tc>
          <w:tcPr>
            <w:tcW w:w="2640" w:type="dxa"/>
            <w:tcMar/>
            <w:vAlign w:val="center"/>
          </w:tcPr>
          <w:p w:rsidR="05BDCD7F" w:rsidP="2C89D556" w:rsidRDefault="05BDCD7F" w14:paraId="75ACCE9D" w14:textId="18E1641B">
            <w:pPr>
              <w:jc w:val="center"/>
            </w:pPr>
          </w:p>
        </w:tc>
      </w:tr>
      <w:tr w:rsidR="05BDCD7F" w:rsidTr="616C1C37" w14:paraId="285655C2" w14:textId="77777777">
        <w:tc>
          <w:tcPr>
            <w:tcW w:w="2610" w:type="dxa"/>
            <w:tcMar/>
            <w:vAlign w:val="center"/>
          </w:tcPr>
          <w:p w:rsidR="05BDCD7F" w:rsidP="2C89D556" w:rsidRDefault="05BDCD7F" w14:paraId="06B4CB63" w14:textId="489E87E8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835" w:type="dxa"/>
            <w:tcMar/>
            <w:vAlign w:val="center"/>
          </w:tcPr>
          <w:p w:rsidR="05BDCD7F" w:rsidP="2C89D556" w:rsidRDefault="02EB8E34" w14:paraId="569ADA19" w14:textId="2D73DF48">
            <w:pPr>
              <w:jc w:val="center"/>
              <w:rPr>
                <w:b w:val="0"/>
                <w:bCs w:val="0"/>
              </w:rPr>
            </w:pPr>
            <w:r w:rsidRPr="65264158" w:rsidR="02EB8E34">
              <w:rPr>
                <w:b w:val="1"/>
                <w:bCs w:val="1"/>
              </w:rPr>
              <w:t xml:space="preserve">10:00 – 10:45 </w:t>
            </w:r>
            <w:r w:rsidR="02EB8E34">
              <w:rPr>
                <w:b w:val="0"/>
                <w:bCs w:val="0"/>
              </w:rPr>
              <w:t>– Muzyka s.74</w:t>
            </w:r>
          </w:p>
          <w:p w:rsidR="05BDCD7F" w:rsidP="65264158" w:rsidRDefault="1AB4D160" w14:paraId="7764EF67" w14:textId="619D5A6F">
            <w:pPr>
              <w:jc w:val="center"/>
              <w:rPr>
                <w:b w:val="0"/>
                <w:bCs w:val="0"/>
                <w:color w:val="000000" w:themeColor="text1" w:themeTint="FF" w:themeShade="FF"/>
              </w:rPr>
            </w:pPr>
            <w:r w:rsidRPr="65264158" w:rsidR="4D167051">
              <w:rPr>
                <w:b w:val="1"/>
                <w:bCs w:val="1"/>
                <w:color w:val="000000" w:themeColor="text1" w:themeTint="FF" w:themeShade="FF"/>
              </w:rPr>
              <w:t>10:00 – 11:00</w:t>
            </w:r>
            <w:r w:rsidRPr="65264158" w:rsidR="4D167051">
              <w:rPr>
                <w:b w:val="0"/>
                <w:bCs w:val="0"/>
                <w:color w:val="000000" w:themeColor="text1" w:themeTint="FF" w:themeShade="FF"/>
              </w:rPr>
              <w:t xml:space="preserve"> – WF (chłopcy) </w:t>
            </w:r>
          </w:p>
        </w:tc>
        <w:tc>
          <w:tcPr>
            <w:tcW w:w="3031" w:type="dxa"/>
            <w:shd w:val="clear" w:color="auto" w:fill="FFF2CC" w:themeFill="accent4" w:themeFillTint="33"/>
            <w:tcMar/>
            <w:vAlign w:val="center"/>
          </w:tcPr>
          <w:p w:rsidR="05BDCD7F" w:rsidP="2C89D556" w:rsidRDefault="5D0D3CDF" w14:paraId="44A9056B" w14:textId="2CA6C553">
            <w:pPr>
              <w:jc w:val="center"/>
            </w:pPr>
            <w:r w:rsidR="123ABE75">
              <w:rPr/>
              <w:t>11:00 –12:00 Matematyka Kuba H.</w:t>
            </w:r>
            <w:r w:rsidR="3065A10D">
              <w:rPr/>
              <w:t xml:space="preserve"> </w:t>
            </w:r>
            <w:r w:rsidRPr="084CFEE4" w:rsidR="3065A10D">
              <w:rPr>
                <w:b w:val="1"/>
                <w:bCs w:val="1"/>
              </w:rPr>
              <w:t>on-line</w:t>
            </w:r>
          </w:p>
        </w:tc>
        <w:tc>
          <w:tcPr>
            <w:tcW w:w="2955" w:type="dxa"/>
            <w:tcMar/>
            <w:vAlign w:val="center"/>
          </w:tcPr>
          <w:p w:rsidR="05BDCD7F" w:rsidP="2C89D556" w:rsidRDefault="05BDCD7F" w14:paraId="1822F058" w14:textId="489E87E8">
            <w:pPr>
              <w:jc w:val="center"/>
            </w:pPr>
          </w:p>
        </w:tc>
        <w:tc>
          <w:tcPr>
            <w:tcW w:w="2640" w:type="dxa"/>
            <w:tcMar/>
            <w:vAlign w:val="center"/>
          </w:tcPr>
          <w:p w:rsidR="05BDCD7F" w:rsidP="2C89D556" w:rsidRDefault="05BDCD7F" w14:paraId="244480F2" w14:textId="489E87E8">
            <w:pPr>
              <w:jc w:val="center"/>
            </w:pPr>
          </w:p>
        </w:tc>
      </w:tr>
      <w:tr w:rsidR="05BDCD7F" w:rsidTr="616C1C37" w14:paraId="5E2BDA80" w14:textId="77777777">
        <w:tc>
          <w:tcPr>
            <w:tcW w:w="2610" w:type="dxa"/>
            <w:shd w:val="clear" w:color="auto" w:fill="FFF2CC" w:themeFill="accent4" w:themeFillTint="33"/>
            <w:tcMar/>
            <w:vAlign w:val="center"/>
          </w:tcPr>
          <w:p w:rsidR="05BDCD7F" w:rsidP="2C89D556" w:rsidRDefault="0679C685" w14:paraId="1B4D48AB" w14:textId="7464B41A">
            <w:pPr>
              <w:jc w:val="center"/>
            </w:pPr>
            <w:r>
              <w:t xml:space="preserve">10:45 – 11:30 </w:t>
            </w:r>
            <w:r w:rsidR="4C97B7FC">
              <w:t>H</w:t>
            </w:r>
            <w:r>
              <w:t xml:space="preserve">istoria </w:t>
            </w:r>
            <w:r w:rsidR="37C2EFE4">
              <w:t xml:space="preserve"> </w:t>
            </w:r>
          </w:p>
          <w:p w:rsidR="05BDCD7F" w:rsidP="084CFEE4" w:rsidRDefault="0679C685" w14:paraId="133EB0A4" w14:textId="40F1637A">
            <w:pPr>
              <w:jc w:val="center"/>
              <w:rPr>
                <w:b w:val="1"/>
                <w:bCs w:val="1"/>
              </w:rPr>
            </w:pPr>
            <w:r w:rsidRPr="084CFEE4" w:rsidR="63111543">
              <w:rPr>
                <w:b w:val="1"/>
                <w:bCs w:val="1"/>
              </w:rPr>
              <w:t>on-line</w:t>
            </w:r>
          </w:p>
        </w:tc>
        <w:tc>
          <w:tcPr>
            <w:tcW w:w="2835" w:type="dxa"/>
            <w:tcMar/>
            <w:vAlign w:val="center"/>
          </w:tcPr>
          <w:p w:rsidR="05BDCD7F" w:rsidP="2C89D556" w:rsidRDefault="239CBFF4" w14:paraId="721BA1A7" w14:textId="68496CFA">
            <w:pPr>
              <w:jc w:val="center"/>
            </w:pPr>
            <w:r w:rsidRPr="65264158" w:rsidR="239CBFF4">
              <w:rPr>
                <w:b w:val="1"/>
                <w:bCs w:val="1"/>
              </w:rPr>
              <w:t xml:space="preserve">11:00-12:00 </w:t>
            </w:r>
            <w:r w:rsidR="239CBFF4">
              <w:rPr/>
              <w:t>- Angielski</w:t>
            </w:r>
          </w:p>
          <w:p w:rsidR="05BDCD7F" w:rsidP="2C89D556" w:rsidRDefault="48578644" w14:paraId="11D4E479" w14:textId="4690EA94">
            <w:pPr>
              <w:jc w:val="center"/>
            </w:pPr>
            <w:r w:rsidR="48578644">
              <w:rPr/>
              <w:t>Paweł N.</w:t>
            </w:r>
            <w:r w:rsidR="074F0E71">
              <w:rPr/>
              <w:t xml:space="preserve"> S.71</w:t>
            </w:r>
          </w:p>
        </w:tc>
        <w:tc>
          <w:tcPr>
            <w:tcW w:w="3031" w:type="dxa"/>
            <w:vMerge w:val="restart"/>
            <w:tcMar/>
            <w:vAlign w:val="center"/>
          </w:tcPr>
          <w:p w:rsidR="05BDCD7F" w:rsidP="2C89D556" w:rsidRDefault="74D9A8C1" w14:paraId="15DBED27" w14:textId="153CF069">
            <w:pPr>
              <w:jc w:val="center"/>
            </w:pPr>
            <w:r w:rsidRPr="65264158" w:rsidR="12609501">
              <w:rPr>
                <w:b w:val="1"/>
                <w:bCs w:val="1"/>
              </w:rPr>
              <w:t>11:00-12:00</w:t>
            </w:r>
            <w:r w:rsidRPr="65264158" w:rsidR="11BEF9C3">
              <w:rPr>
                <w:b w:val="1"/>
                <w:bCs w:val="1"/>
              </w:rPr>
              <w:t xml:space="preserve"> </w:t>
            </w:r>
            <w:r w:rsidR="11BEF9C3">
              <w:rPr/>
              <w:t>– J. a</w:t>
            </w:r>
            <w:r w:rsidR="12609501">
              <w:rPr/>
              <w:t>ngielski</w:t>
            </w:r>
            <w:r w:rsidR="733B1024">
              <w:rPr/>
              <w:t xml:space="preserve"> s.71</w:t>
            </w:r>
          </w:p>
          <w:p w:rsidR="66BA5B32" w:rsidP="52723DA1" w:rsidRDefault="66BA5B32" w14:paraId="650A043B" w14:textId="129FE5FF">
            <w:pPr>
              <w:jc w:val="center"/>
            </w:pPr>
            <w:r w:rsidRPr="65264158" w:rsidR="66BA5B32">
              <w:rPr>
                <w:b w:val="1"/>
                <w:bCs w:val="1"/>
              </w:rPr>
              <w:t>11:</w:t>
            </w:r>
            <w:ins w:author="Magdalena Ptaszek" w:date="2020-05-28T08:59:00Z" w:id="1021484040">
              <w:r w:rsidRPr="65264158" w:rsidR="25BBFB86">
                <w:rPr>
                  <w:b w:val="1"/>
                  <w:bCs w:val="1"/>
                  <w:color w:val="000000" w:themeColor="text1" w:themeTint="FF" w:themeShade="FF"/>
                </w:rPr>
                <w:t>00</w:t>
              </w:r>
            </w:ins>
            <w:r w:rsidRPr="65264158" w:rsidR="66BA5B32">
              <w:rPr>
                <w:b w:val="1"/>
                <w:bCs w:val="1"/>
              </w:rPr>
              <w:t>-11:</w:t>
            </w:r>
            <w:r w:rsidRPr="65264158" w:rsidR="19EB5814">
              <w:rPr>
                <w:b w:val="1"/>
                <w:bCs w:val="1"/>
              </w:rPr>
              <w:t>30</w:t>
            </w:r>
            <w:r w:rsidR="66BA5B32">
              <w:rPr/>
              <w:t xml:space="preserve"> – Religia s. 81</w:t>
            </w:r>
          </w:p>
          <w:p w:rsidR="152D6CFF" w:rsidP="52723DA1" w:rsidRDefault="152D6CFF" w14:paraId="2CE589C6" w14:textId="43667D99">
            <w:pPr>
              <w:jc w:val="center"/>
            </w:pPr>
            <w:r w:rsidRPr="65264158" w:rsidR="152D6CFF">
              <w:rPr>
                <w:b w:val="1"/>
                <w:bCs w:val="1"/>
              </w:rPr>
              <w:t>11:30-12:15</w:t>
            </w:r>
            <w:r w:rsidR="152D6CFF">
              <w:rPr/>
              <w:t xml:space="preserve"> - Język polski s</w:t>
            </w:r>
            <w:r w:rsidR="19D96369">
              <w:rPr/>
              <w:t>.</w:t>
            </w:r>
            <w:r w:rsidR="152D6CFF">
              <w:rPr/>
              <w:t xml:space="preserve"> 75</w:t>
            </w:r>
          </w:p>
        </w:tc>
        <w:tc>
          <w:tcPr>
            <w:tcW w:w="2955" w:type="dxa"/>
            <w:tcMar/>
            <w:vAlign w:val="center"/>
          </w:tcPr>
          <w:p w:rsidR="05BDCD7F" w:rsidP="2C89D556" w:rsidRDefault="05BDCD7F" w14:paraId="5F1EC944" w14:textId="0E88A69F">
            <w:pPr>
              <w:jc w:val="center"/>
            </w:pPr>
          </w:p>
        </w:tc>
        <w:tc>
          <w:tcPr>
            <w:tcW w:w="2640" w:type="dxa"/>
            <w:tcMar/>
            <w:vAlign w:val="center"/>
          </w:tcPr>
          <w:p w:rsidR="05BDCD7F" w:rsidP="616C1C37" w:rsidRDefault="2C4F3D92" w14:paraId="7B83EABB" w14:textId="278270EB">
            <w:pPr>
              <w:pStyle w:val="Normal"/>
              <w:jc w:val="center"/>
              <w:rPr>
                <w:color w:val="auto"/>
                <w:u w:val="none"/>
                <w:rPrChange w:author="Magdalena Ptaszek" w:date="2020-05-29T06:39:00.768Z" w:id="326792264">
                  <w:rPr>
                    <w:u w:val="single"/>
                  </w:rPr>
                </w:rPrChange>
              </w:rPr>
            </w:pPr>
            <w:ins w:author="Magdalena Ptaszek" w:date="2020-05-29T06:37:59.598Z" w:id="363220055">
              <w:r w:rsidRPr="616C1C37" w:rsidR="1AA5A753">
                <w:rPr>
                  <w:color w:val="auto"/>
                  <w:u w:val="none"/>
                </w:rPr>
                <w:t>10</w:t>
              </w:r>
            </w:ins>
            <w:ins w:author="Magdalena Ptaszek" w:date="2020-05-29T06:38:19.813Z" w:id="1339435340">
              <w:r w:rsidRPr="616C1C37" w:rsidR="1AA5A753">
                <w:rPr>
                  <w:color w:val="auto"/>
                  <w:u w:val="none"/>
                </w:rPr>
                <w:t>.45 - 11.30 WF (chłopcy)</w:t>
              </w:r>
            </w:ins>
          </w:p>
        </w:tc>
      </w:tr>
      <w:tr w:rsidR="05BDCD7F" w:rsidTr="616C1C37" w14:paraId="461A5312" w14:textId="77777777">
        <w:tc>
          <w:tcPr>
            <w:tcW w:w="2610" w:type="dxa"/>
            <w:tcMar/>
            <w:vAlign w:val="center"/>
          </w:tcPr>
          <w:p w:rsidR="05BDCD7F" w:rsidP="2C89D556" w:rsidRDefault="05BDCD7F" w14:paraId="5F4318FB" w14:textId="489E87E8">
            <w:pPr>
              <w:jc w:val="center"/>
            </w:pPr>
          </w:p>
        </w:tc>
        <w:tc>
          <w:tcPr>
            <w:tcW w:w="2835" w:type="dxa"/>
            <w:tcMar/>
            <w:vAlign w:val="center"/>
          </w:tcPr>
          <w:p w:rsidR="05BDCD7F" w:rsidP="2C89D556" w:rsidRDefault="05BDCD7F" w14:paraId="6F514278" w14:textId="489E87E8">
            <w:pPr>
              <w:jc w:val="center"/>
            </w:pPr>
          </w:p>
        </w:tc>
        <w:tc>
          <w:tcPr>
            <w:tcW w:w="3031" w:type="dxa"/>
            <w:vMerge/>
            <w:tcMar/>
            <w:vAlign w:val="center"/>
          </w:tcPr>
          <w:p w:rsidR="05BDCD7F" w:rsidP="2C89D556" w:rsidRDefault="66BA5B32" w14:paraId="6DC615CA" w14:textId="7C03AC3C">
            <w:pPr>
              <w:jc w:val="center"/>
            </w:pPr>
            <w:r>
              <w:t>11:</w:t>
            </w:r>
            <w:ins w:author="Magdalena Ptaszek" w:date="2020-05-28T08:59:00Z" w:id="2">
              <w:r w:rsidR="25BBFB86">
                <w:t>00</w:t>
              </w:r>
            </w:ins>
            <w:r>
              <w:t>-11:45 – Religia s. 81</w:t>
            </w:r>
          </w:p>
          <w:p w:rsidR="05BDCD7F" w:rsidP="2C89D556" w:rsidRDefault="152D6CFF" w14:paraId="51BE71C3" w14:textId="43667D99">
            <w:pPr>
              <w:jc w:val="center"/>
            </w:pPr>
            <w:r>
              <w:t>11:30-12:15 - Język polski s</w:t>
            </w:r>
            <w:r w:rsidR="19D96369">
              <w:t>.</w:t>
            </w:r>
            <w:r>
              <w:t xml:space="preserve"> 75</w:t>
            </w:r>
          </w:p>
        </w:tc>
        <w:tc>
          <w:tcPr>
            <w:tcW w:w="2955" w:type="dxa"/>
            <w:shd w:val="clear" w:color="auto" w:fill="FFFFFF" w:themeFill="background1"/>
            <w:tcMar/>
            <w:vAlign w:val="center"/>
          </w:tcPr>
          <w:p w:rsidR="05BDCD7F" w:rsidP="65264158" w:rsidRDefault="0A2EBCF9" w14:paraId="1CB4A245" w14:textId="520B9A94">
            <w:pPr>
              <w:jc w:val="center"/>
              <w:rPr>
                <w:b w:val="1"/>
                <w:bCs w:val="1"/>
              </w:rPr>
            </w:pPr>
          </w:p>
        </w:tc>
        <w:tc>
          <w:tcPr>
            <w:tcW w:w="2640" w:type="dxa"/>
            <w:shd w:val="clear" w:color="auto" w:fill="FFFFFF" w:themeFill="background1"/>
            <w:tcMar/>
            <w:vAlign w:val="center"/>
          </w:tcPr>
          <w:p w:rsidR="05BDCD7F" w:rsidP="65264158" w:rsidRDefault="53477DA9" w14:paraId="3BCF3DEE" w14:textId="7F1B1033">
            <w:pPr>
              <w:pStyle w:val="Normal"/>
              <w:jc w:val="center"/>
            </w:pPr>
            <w:r w:rsidRPr="65264158" w:rsidR="78C69176">
              <w:rPr>
                <w:b w:val="1"/>
                <w:bCs w:val="1"/>
              </w:rPr>
              <w:t>12:00-12:45</w:t>
            </w:r>
            <w:r w:rsidR="78C69176">
              <w:rPr/>
              <w:t xml:space="preserve"> Informatyka</w:t>
            </w:r>
          </w:p>
        </w:tc>
      </w:tr>
      <w:tr w:rsidR="05BDCD7F" w:rsidTr="616C1C37" w14:paraId="35BA40B8" w14:textId="77777777">
        <w:tc>
          <w:tcPr>
            <w:tcW w:w="2610" w:type="dxa"/>
            <w:shd w:val="clear" w:color="auto" w:fill="FFF2CC" w:themeFill="accent4" w:themeFillTint="33"/>
            <w:tcMar/>
            <w:vAlign w:val="center"/>
          </w:tcPr>
          <w:p w:rsidR="05BDCD7F" w:rsidP="2C89D556" w:rsidRDefault="1DB96143" w14:paraId="0BA0C480" w14:textId="412F8C11">
            <w:pPr>
              <w:jc w:val="center"/>
            </w:pPr>
            <w:r w:rsidR="42F2EF74">
              <w:rPr/>
              <w:t>12:00</w:t>
            </w:r>
            <w:r w:rsidR="201E5B63">
              <w:rPr/>
              <w:t xml:space="preserve"> –13:00</w:t>
            </w:r>
            <w:r w:rsidR="42F2EF74">
              <w:rPr/>
              <w:t xml:space="preserve"> Matematyka Kacper S.</w:t>
            </w:r>
            <w:r w:rsidR="7DE5C46B">
              <w:rPr/>
              <w:t xml:space="preserve"> </w:t>
            </w:r>
            <w:r w:rsidRPr="084CFEE4" w:rsidR="7DE5C46B">
              <w:rPr>
                <w:b w:val="1"/>
                <w:bCs w:val="1"/>
              </w:rPr>
              <w:t>on-line</w:t>
            </w:r>
          </w:p>
        </w:tc>
        <w:tc>
          <w:tcPr>
            <w:tcW w:w="2835" w:type="dxa"/>
            <w:tcMar/>
            <w:vAlign w:val="center"/>
          </w:tcPr>
          <w:p w:rsidR="05BDCD7F" w:rsidP="2C89D556" w:rsidRDefault="05BDCD7F" w14:paraId="0B57BD1F" w14:textId="489E87E8">
            <w:pPr>
              <w:jc w:val="center"/>
            </w:pPr>
          </w:p>
        </w:tc>
        <w:tc>
          <w:tcPr>
            <w:tcW w:w="3031" w:type="dxa"/>
            <w:tcMar/>
            <w:vAlign w:val="center"/>
          </w:tcPr>
          <w:p w:rsidR="05BDCD7F" w:rsidP="2C89D556" w:rsidRDefault="05BDCD7F" w14:paraId="34B07069" w14:textId="489E87E8">
            <w:pPr>
              <w:jc w:val="center"/>
            </w:pPr>
          </w:p>
        </w:tc>
        <w:tc>
          <w:tcPr>
            <w:tcW w:w="2955" w:type="dxa"/>
            <w:shd w:val="clear" w:color="auto" w:fill="FFF2CC" w:themeFill="accent4" w:themeFillTint="33"/>
            <w:tcMar/>
            <w:vAlign w:val="center"/>
          </w:tcPr>
          <w:p w:rsidR="05BDCD7F" w:rsidP="2C89D556" w:rsidRDefault="05BDCD7F" w14:paraId="3A177E20" w14:textId="0EB04C69">
            <w:pPr>
              <w:jc w:val="center"/>
            </w:pPr>
            <w:r w:rsidR="3A47D852">
              <w:rPr/>
              <w:t xml:space="preserve">12:00 –13:00 Matematyka </w:t>
            </w:r>
          </w:p>
          <w:p w:rsidR="05BDCD7F" w:rsidP="2C89D556" w:rsidRDefault="05BDCD7F" w14:paraId="40C7C7FE" w14:textId="465C21BC">
            <w:pPr>
              <w:jc w:val="center"/>
            </w:pPr>
            <w:r w:rsidR="3A47D852">
              <w:rPr/>
              <w:t xml:space="preserve">(cała klasa) </w:t>
            </w:r>
            <w:r w:rsidRPr="65264158" w:rsidR="3A47D852">
              <w:rPr>
                <w:b w:val="1"/>
                <w:bCs w:val="1"/>
              </w:rPr>
              <w:t>on-line</w:t>
            </w:r>
          </w:p>
        </w:tc>
        <w:tc>
          <w:tcPr>
            <w:tcW w:w="2640" w:type="dxa"/>
            <w:shd w:val="clear" w:color="auto" w:fill="FFF2CC" w:themeFill="accent4" w:themeFillTint="33"/>
            <w:tcMar/>
            <w:vAlign w:val="center"/>
          </w:tcPr>
          <w:p w:rsidR="05BDCD7F" w:rsidP="2C89D556" w:rsidRDefault="61B927A0" w14:paraId="6C2A5DF6" w14:textId="476DB841">
            <w:pPr>
              <w:jc w:val="center"/>
            </w:pPr>
            <w:r w:rsidR="3A47D852">
              <w:rPr/>
              <w:t xml:space="preserve">12:00 –13:00 Matematyka </w:t>
            </w:r>
          </w:p>
          <w:p w:rsidR="05BDCD7F" w:rsidP="2C89D556" w:rsidRDefault="61B927A0" w14:paraId="7175460A" w14:textId="030D8476">
            <w:pPr>
              <w:jc w:val="center"/>
            </w:pPr>
            <w:r w:rsidR="3A47D852">
              <w:rPr/>
              <w:t xml:space="preserve">(cała klasa) </w:t>
            </w:r>
            <w:r w:rsidRPr="65264158" w:rsidR="3A47D852">
              <w:rPr>
                <w:b w:val="1"/>
                <w:bCs w:val="1"/>
              </w:rPr>
              <w:t>on-line</w:t>
            </w:r>
          </w:p>
        </w:tc>
      </w:tr>
      <w:tr w:rsidR="05BDCD7F" w:rsidTr="616C1C37" w14:paraId="54DAB34F" w14:textId="77777777">
        <w:tc>
          <w:tcPr>
            <w:tcW w:w="2610" w:type="dxa"/>
            <w:shd w:val="clear" w:color="auto" w:fill="FFF2CC" w:themeFill="accent4" w:themeFillTint="33"/>
            <w:tcMar/>
            <w:vAlign w:val="center"/>
          </w:tcPr>
          <w:p w:rsidR="05BDCD7F" w:rsidP="2C89D556" w:rsidRDefault="7D0408B9" w14:paraId="02B9DFE1" w14:textId="642097F4">
            <w:pPr>
              <w:jc w:val="center"/>
            </w:pPr>
            <w:r w:rsidR="6E1570F3">
              <w:rPr/>
              <w:t>13:00</w:t>
            </w:r>
            <w:r w:rsidR="1BDA26D1">
              <w:rPr/>
              <w:t xml:space="preserve"> –14:00 </w:t>
            </w:r>
            <w:r w:rsidR="6E1570F3">
              <w:rPr/>
              <w:t xml:space="preserve">Matematyka Kuba H. </w:t>
            </w:r>
            <w:r w:rsidR="3D2D68F7">
              <w:rPr/>
              <w:t xml:space="preserve"> </w:t>
            </w:r>
            <w:r w:rsidRPr="084CFEE4" w:rsidR="3D2D68F7">
              <w:rPr>
                <w:b w:val="1"/>
                <w:bCs w:val="1"/>
              </w:rPr>
              <w:t>on-line</w:t>
            </w:r>
          </w:p>
        </w:tc>
        <w:tc>
          <w:tcPr>
            <w:tcW w:w="2835" w:type="dxa"/>
            <w:shd w:val="clear" w:color="auto" w:fill="FFF2CC" w:themeFill="accent4" w:themeFillTint="33"/>
            <w:tcMar/>
            <w:vAlign w:val="center"/>
          </w:tcPr>
          <w:p w:rsidR="05BDCD7F" w:rsidP="65264158" w:rsidRDefault="5D7FB567" w14:paraId="0E24DB1E" w14:textId="717BE040">
            <w:pPr>
              <w:pStyle w:val="Normal"/>
              <w:jc w:val="center"/>
            </w:pPr>
            <w:r w:rsidR="3DF01B6D">
              <w:rPr/>
              <w:t>13:00 –14:00 Matematyka</w:t>
            </w:r>
            <w:r w:rsidR="793D1926">
              <w:rPr/>
              <w:t xml:space="preserve"> </w:t>
            </w:r>
            <w:r w:rsidR="0D1F71CF">
              <w:rPr/>
              <w:t xml:space="preserve">(cała klasa) </w:t>
            </w:r>
            <w:r w:rsidRPr="65264158" w:rsidR="0D1F71CF">
              <w:rPr>
                <w:b w:val="1"/>
                <w:bCs w:val="1"/>
              </w:rPr>
              <w:t>on-line</w:t>
            </w:r>
          </w:p>
        </w:tc>
        <w:tc>
          <w:tcPr>
            <w:tcW w:w="3031" w:type="dxa"/>
            <w:tcMar/>
            <w:vAlign w:val="center"/>
          </w:tcPr>
          <w:p w:rsidR="05BDCD7F" w:rsidP="2C89D556" w:rsidRDefault="66BA5B32" w14:paraId="68C4B1C8" w14:textId="22B339A0">
            <w:pPr>
              <w:jc w:val="center"/>
            </w:pPr>
            <w:r w:rsidRPr="65264158" w:rsidR="66BA5B32">
              <w:rPr>
                <w:b w:val="1"/>
                <w:bCs w:val="1"/>
              </w:rPr>
              <w:t>13</w:t>
            </w:r>
            <w:r w:rsidRPr="65264158" w:rsidR="65E140AE">
              <w:rPr>
                <w:b w:val="1"/>
                <w:bCs w:val="1"/>
              </w:rPr>
              <w:t>:</w:t>
            </w:r>
            <w:r w:rsidRPr="65264158" w:rsidR="66BA5B32">
              <w:rPr>
                <w:b w:val="1"/>
                <w:bCs w:val="1"/>
              </w:rPr>
              <w:t>10</w:t>
            </w:r>
            <w:r w:rsidR="66BA5B32">
              <w:rPr/>
              <w:t xml:space="preserve"> - J. Angielski – Kacper S. </w:t>
            </w:r>
            <w:r w:rsidR="20254064">
              <w:rPr/>
              <w:t>s.1</w:t>
            </w:r>
          </w:p>
        </w:tc>
        <w:tc>
          <w:tcPr>
            <w:tcW w:w="2955" w:type="dxa"/>
            <w:tcMar/>
            <w:vAlign w:val="center"/>
          </w:tcPr>
          <w:p w:rsidR="05BDCD7F" w:rsidP="2C89D556" w:rsidRDefault="05BDCD7F" w14:paraId="087D54DE" w14:textId="489E87E8">
            <w:pPr>
              <w:jc w:val="center"/>
            </w:pPr>
          </w:p>
        </w:tc>
        <w:tc>
          <w:tcPr>
            <w:tcW w:w="2640" w:type="dxa"/>
            <w:shd w:val="clear" w:color="auto" w:fill="FFF2CC" w:themeFill="accent4" w:themeFillTint="33"/>
            <w:tcMar/>
            <w:vAlign w:val="center"/>
          </w:tcPr>
          <w:p w:rsidR="05BDCD7F" w:rsidP="2C89D556" w:rsidRDefault="0ACA8D08" w14:paraId="6A057315" w14:textId="1100FD16">
            <w:pPr>
              <w:jc w:val="center"/>
            </w:pPr>
            <w:r w:rsidR="7342E86D">
              <w:rPr/>
              <w:t>13:00 –14:00 Godzina Wychowawcza</w:t>
            </w:r>
            <w:r w:rsidR="297DA78B">
              <w:rPr/>
              <w:t xml:space="preserve"> </w:t>
            </w:r>
            <w:r w:rsidRPr="084CFEE4" w:rsidR="297DA78B">
              <w:rPr>
                <w:b w:val="1"/>
                <w:bCs w:val="1"/>
              </w:rPr>
              <w:t>on-line</w:t>
            </w:r>
          </w:p>
        </w:tc>
      </w:tr>
    </w:tbl>
    <w:p w:rsidR="65264158" w:rsidRDefault="65264158" w14:paraId="342502C7" w14:textId="64F8371A"/>
    <w:sectPr w:rsidR="05BDCD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18F188"/>
    <w:rsid w:val="007C6C94"/>
    <w:rsid w:val="008E85BC"/>
    <w:rsid w:val="01D09A75"/>
    <w:rsid w:val="0214648E"/>
    <w:rsid w:val="0217B32B"/>
    <w:rsid w:val="027CD4D2"/>
    <w:rsid w:val="02EB8E34"/>
    <w:rsid w:val="053F9BD7"/>
    <w:rsid w:val="05BDCD7F"/>
    <w:rsid w:val="0679C685"/>
    <w:rsid w:val="069B503E"/>
    <w:rsid w:val="074F0E71"/>
    <w:rsid w:val="080A615C"/>
    <w:rsid w:val="084CFEE4"/>
    <w:rsid w:val="0A2EBCF9"/>
    <w:rsid w:val="0ACA8D08"/>
    <w:rsid w:val="0B5BB402"/>
    <w:rsid w:val="0B85EE8A"/>
    <w:rsid w:val="0D1F71CF"/>
    <w:rsid w:val="0DF13CAC"/>
    <w:rsid w:val="0EA07BBF"/>
    <w:rsid w:val="1164E02F"/>
    <w:rsid w:val="11BEF9C3"/>
    <w:rsid w:val="123ABE75"/>
    <w:rsid w:val="12609501"/>
    <w:rsid w:val="152D6CFF"/>
    <w:rsid w:val="16145AC2"/>
    <w:rsid w:val="172181C2"/>
    <w:rsid w:val="17F4D2F7"/>
    <w:rsid w:val="180E984C"/>
    <w:rsid w:val="186722AD"/>
    <w:rsid w:val="19D96369"/>
    <w:rsid w:val="19EB5814"/>
    <w:rsid w:val="1A86BC59"/>
    <w:rsid w:val="1AA5A753"/>
    <w:rsid w:val="1AB4D160"/>
    <w:rsid w:val="1B7B76AF"/>
    <w:rsid w:val="1BDA26D1"/>
    <w:rsid w:val="1DB96143"/>
    <w:rsid w:val="1E6723BC"/>
    <w:rsid w:val="1FBB73F6"/>
    <w:rsid w:val="2005F990"/>
    <w:rsid w:val="201E5B63"/>
    <w:rsid w:val="20254064"/>
    <w:rsid w:val="21D15F1A"/>
    <w:rsid w:val="23611495"/>
    <w:rsid w:val="239CBFF4"/>
    <w:rsid w:val="24D7BBDB"/>
    <w:rsid w:val="25BBFB86"/>
    <w:rsid w:val="268310BE"/>
    <w:rsid w:val="26941E6C"/>
    <w:rsid w:val="277F342F"/>
    <w:rsid w:val="27A76546"/>
    <w:rsid w:val="27F14509"/>
    <w:rsid w:val="297DA78B"/>
    <w:rsid w:val="2986AC1C"/>
    <w:rsid w:val="2BA2BD66"/>
    <w:rsid w:val="2C4F3D92"/>
    <w:rsid w:val="2C89D556"/>
    <w:rsid w:val="2CA779AA"/>
    <w:rsid w:val="2DDA1A93"/>
    <w:rsid w:val="2E093F97"/>
    <w:rsid w:val="2FE2E6F9"/>
    <w:rsid w:val="3065A10D"/>
    <w:rsid w:val="31177BFE"/>
    <w:rsid w:val="317C44F4"/>
    <w:rsid w:val="31BFF16F"/>
    <w:rsid w:val="325AB264"/>
    <w:rsid w:val="329591D2"/>
    <w:rsid w:val="3341D072"/>
    <w:rsid w:val="337A33A0"/>
    <w:rsid w:val="33FF0685"/>
    <w:rsid w:val="34E550AE"/>
    <w:rsid w:val="3569E0BF"/>
    <w:rsid w:val="35CC02C3"/>
    <w:rsid w:val="35E1810F"/>
    <w:rsid w:val="366DC557"/>
    <w:rsid w:val="36BA9626"/>
    <w:rsid w:val="36F396CD"/>
    <w:rsid w:val="37C2EFE4"/>
    <w:rsid w:val="39F6460E"/>
    <w:rsid w:val="3A15A491"/>
    <w:rsid w:val="3A18F188"/>
    <w:rsid w:val="3A47D852"/>
    <w:rsid w:val="3AD47866"/>
    <w:rsid w:val="3BF27B6A"/>
    <w:rsid w:val="3D2D68F7"/>
    <w:rsid w:val="3DF01B6D"/>
    <w:rsid w:val="3FD9D204"/>
    <w:rsid w:val="405103BF"/>
    <w:rsid w:val="41469339"/>
    <w:rsid w:val="4231D317"/>
    <w:rsid w:val="42324383"/>
    <w:rsid w:val="42F2EF74"/>
    <w:rsid w:val="43A5786E"/>
    <w:rsid w:val="43F7C717"/>
    <w:rsid w:val="44CE1092"/>
    <w:rsid w:val="450528C0"/>
    <w:rsid w:val="4544BF81"/>
    <w:rsid w:val="47676017"/>
    <w:rsid w:val="48578644"/>
    <w:rsid w:val="4A846399"/>
    <w:rsid w:val="4B1DCD00"/>
    <w:rsid w:val="4B203AB7"/>
    <w:rsid w:val="4BFEF9CD"/>
    <w:rsid w:val="4C0BA859"/>
    <w:rsid w:val="4C97B7FC"/>
    <w:rsid w:val="4D167051"/>
    <w:rsid w:val="4D486D69"/>
    <w:rsid w:val="4DC1B33D"/>
    <w:rsid w:val="4DDDBDB1"/>
    <w:rsid w:val="4DF05B1D"/>
    <w:rsid w:val="4FB0D4ED"/>
    <w:rsid w:val="5093584D"/>
    <w:rsid w:val="510A18F5"/>
    <w:rsid w:val="52723DA1"/>
    <w:rsid w:val="53477DA9"/>
    <w:rsid w:val="540207E3"/>
    <w:rsid w:val="54F4AED3"/>
    <w:rsid w:val="57540234"/>
    <w:rsid w:val="58A1C02B"/>
    <w:rsid w:val="58C4B517"/>
    <w:rsid w:val="5A0EDDAE"/>
    <w:rsid w:val="5AEA328D"/>
    <w:rsid w:val="5B4D4E8A"/>
    <w:rsid w:val="5BF0E592"/>
    <w:rsid w:val="5C885F99"/>
    <w:rsid w:val="5D0D3CDF"/>
    <w:rsid w:val="5D7FB567"/>
    <w:rsid w:val="5DBCCDC2"/>
    <w:rsid w:val="5FF9488F"/>
    <w:rsid w:val="616C1C37"/>
    <w:rsid w:val="61B927A0"/>
    <w:rsid w:val="6230E250"/>
    <w:rsid w:val="63111543"/>
    <w:rsid w:val="65264158"/>
    <w:rsid w:val="65BA0348"/>
    <w:rsid w:val="65E140AE"/>
    <w:rsid w:val="66BA5B32"/>
    <w:rsid w:val="67C79491"/>
    <w:rsid w:val="6C591846"/>
    <w:rsid w:val="6CCE962E"/>
    <w:rsid w:val="6E1570F3"/>
    <w:rsid w:val="6E8067BE"/>
    <w:rsid w:val="6EF85256"/>
    <w:rsid w:val="708E6EF8"/>
    <w:rsid w:val="72651F54"/>
    <w:rsid w:val="733B1024"/>
    <w:rsid w:val="7342E86D"/>
    <w:rsid w:val="73E31DE1"/>
    <w:rsid w:val="74D9A8C1"/>
    <w:rsid w:val="7516B7F9"/>
    <w:rsid w:val="7559B64E"/>
    <w:rsid w:val="75D9C0C9"/>
    <w:rsid w:val="76485E50"/>
    <w:rsid w:val="78C69176"/>
    <w:rsid w:val="793D1926"/>
    <w:rsid w:val="7A32875A"/>
    <w:rsid w:val="7BF3F782"/>
    <w:rsid w:val="7CC01C38"/>
    <w:rsid w:val="7D0408B9"/>
    <w:rsid w:val="7D12C766"/>
    <w:rsid w:val="7DC04AD1"/>
    <w:rsid w:val="7DE5C46B"/>
    <w:rsid w:val="7DF2F65E"/>
    <w:rsid w:val="7E00B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8F188"/>
  <w15:chartTrackingRefBased/>
  <w15:docId w15:val="{150BE8D1-38AB-4B59-AC93-20ADDC50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Agata Cieciuch</dc:creator>
  <keywords/>
  <dc:description/>
  <lastModifiedBy>Agata Cieciuch</lastModifiedBy>
  <revision>9</revision>
  <dcterms:created xsi:type="dcterms:W3CDTF">2020-05-27T17:12:00.0000000Z</dcterms:created>
  <dcterms:modified xsi:type="dcterms:W3CDTF">2020-05-29T11:46:11.7462041Z</dcterms:modified>
</coreProperties>
</file>